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8E92" w14:textId="77777777" w:rsidR="00FD107A" w:rsidRPr="00494F67" w:rsidRDefault="00FD107A" w:rsidP="00494F67">
      <w:pPr>
        <w:jc w:val="center"/>
        <w:rPr>
          <w:sz w:val="28"/>
          <w:szCs w:val="28"/>
        </w:rPr>
      </w:pPr>
      <w:r w:rsidRPr="00494F67">
        <w:rPr>
          <w:sz w:val="28"/>
          <w:szCs w:val="28"/>
        </w:rPr>
        <w:t>American Association for Access, Equity and Diversity Announce</w:t>
      </w:r>
      <w:r w:rsidR="00433059" w:rsidRPr="00494F67">
        <w:rPr>
          <w:sz w:val="28"/>
          <w:szCs w:val="28"/>
        </w:rPr>
        <w:t xml:space="preserve">s New </w:t>
      </w:r>
      <w:r w:rsidRPr="00494F67">
        <w:rPr>
          <w:sz w:val="28"/>
          <w:szCs w:val="28"/>
        </w:rPr>
        <w:t>Leadership for 2014 - 2016</w:t>
      </w:r>
    </w:p>
    <w:p w14:paraId="5FCB3AB3" w14:textId="77777777" w:rsidR="00FD107A" w:rsidRDefault="00FD107A" w:rsidP="00FD107A"/>
    <w:p w14:paraId="1297BFB2" w14:textId="77777777" w:rsidR="00FD107A" w:rsidRPr="00FD107A" w:rsidRDefault="00FD107A" w:rsidP="00FD107A">
      <w:pPr>
        <w:rPr>
          <w:i/>
        </w:rPr>
      </w:pPr>
      <w:r w:rsidRPr="00FD107A">
        <w:rPr>
          <w:i/>
        </w:rPr>
        <w:t>Association’s Board of Directors reflects a wealth of experience in equal opportunity, diversity and affirmative action in higher education, government, private industry and law.</w:t>
      </w:r>
    </w:p>
    <w:p w14:paraId="62A1BAE5" w14:textId="77777777" w:rsidR="00FD107A" w:rsidRDefault="00FD107A" w:rsidP="00FD107A"/>
    <w:p w14:paraId="70603C30" w14:textId="77777777" w:rsidR="00947EC3" w:rsidRDefault="00FD107A" w:rsidP="00FD107A">
      <w:pPr>
        <w:rPr>
          <w:ins w:id="0" w:author="Shirley" w:date="2014-07-03T15:08:00Z"/>
        </w:rPr>
      </w:pPr>
      <w:r>
        <w:t>Wa</w:t>
      </w:r>
      <w:r w:rsidR="003B073C">
        <w:t>shington, D.C. – July 7</w:t>
      </w:r>
      <w:r>
        <w:t>, 2014 - The American Association for Access, Equity and Diversity (AAAED), an association of equal employment opportunity (EEO), diversity and affirmative action professionals, announced the results of its recent election for the leadership whose term</w:t>
      </w:r>
      <w:ins w:id="1" w:author="Shirley" w:date="2014-07-03T12:07:00Z">
        <w:r w:rsidR="006C2680">
          <w:t>s</w:t>
        </w:r>
      </w:ins>
      <w:r>
        <w:t xml:space="preserve"> began July 1, 2014 and end</w:t>
      </w:r>
    </w:p>
    <w:p w14:paraId="718BDBF9" w14:textId="36F1FA6B" w:rsidR="00FD107A" w:rsidRDefault="00FD107A" w:rsidP="00FD107A">
      <w:del w:id="2" w:author="Shirley" w:date="2014-07-03T12:07:00Z">
        <w:r w:rsidDel="006C2680">
          <w:delText>s</w:delText>
        </w:r>
      </w:del>
      <w:r>
        <w:t xml:space="preserve"> in 2016.</w:t>
      </w:r>
    </w:p>
    <w:p w14:paraId="1D82D82B" w14:textId="77777777" w:rsidR="00FD107A" w:rsidRDefault="00FD107A" w:rsidP="00FD107A"/>
    <w:p w14:paraId="3FABB513" w14:textId="77777777" w:rsidR="00FD107A" w:rsidRDefault="00FD107A" w:rsidP="00FD107A">
      <w:r>
        <w:t xml:space="preserve">"We are delighted to have such outstanding leaders take the helm of this organization in the years to </w:t>
      </w:r>
      <w:commentRangeStart w:id="3"/>
      <w:r>
        <w:t>come</w:t>
      </w:r>
      <w:commentRangeEnd w:id="3"/>
      <w:r w:rsidR="0016174F">
        <w:rPr>
          <w:rStyle w:val="CommentReference"/>
        </w:rPr>
        <w:commentReference w:id="3"/>
      </w:r>
      <w:r>
        <w:t xml:space="preserve">," said AAAED President Marshall Rose.  Founded in 1974 as the American Association for Affirmative Action (AAAA), AAAED </w:t>
      </w:r>
      <w:r w:rsidRPr="00FD107A">
        <w:t xml:space="preserve">is a national not-for-profit association of professionals working in the areas of </w:t>
      </w:r>
      <w:ins w:id="4" w:author="Suarez, Carmen" w:date="2014-07-02T14:11:00Z">
        <w:r w:rsidR="00147E99">
          <w:t>compliance and diversity</w:t>
        </w:r>
      </w:ins>
      <w:ins w:id="5" w:author="Suarez, Carmen" w:date="2014-07-02T14:19:00Z">
        <w:r w:rsidR="00147E99">
          <w:t>.</w:t>
        </w:r>
      </w:ins>
      <w:ins w:id="6" w:author="Suarez, Carmen" w:date="2014-07-02T14:11:00Z">
        <w:r w:rsidR="0016174F">
          <w:t xml:space="preserve">  </w:t>
        </w:r>
      </w:ins>
      <w:ins w:id="7" w:author="Suarez, Carmen" w:date="2014-07-02T14:14:00Z">
        <w:r w:rsidR="0016174F">
          <w:t xml:space="preserve"> </w:t>
        </w:r>
      </w:ins>
      <w:ins w:id="8" w:author="Suarez, Carmen" w:date="2014-07-02T14:15:00Z">
        <w:del w:id="9" w:author="Shirley" w:date="2014-07-03T11:06:00Z">
          <w:r w:rsidR="0016174F" w:rsidDel="00802C73">
            <w:delText>W</w:delText>
          </w:r>
        </w:del>
      </w:ins>
      <w:ins w:id="10" w:author="Suarez, Carmen" w:date="2014-07-02T14:14:00Z">
        <w:del w:id="11" w:author="Shirley" w:date="2014-07-03T11:06:00Z">
          <w:r w:rsidR="0016174F" w:rsidDel="00802C73">
            <w:delText>e mark the 50</w:delText>
          </w:r>
          <w:r w:rsidR="0016174F" w:rsidRPr="0016174F" w:rsidDel="00802C73">
            <w:rPr>
              <w:vertAlign w:val="superscript"/>
              <w:rPrChange w:id="12" w:author="Suarez, Carmen" w:date="2014-07-02T14:14:00Z">
                <w:rPr/>
              </w:rPrChange>
            </w:rPr>
            <w:delText>th</w:delText>
          </w:r>
          <w:r w:rsidR="0016174F" w:rsidDel="00802C73">
            <w:delText xml:space="preserve"> year </w:delText>
          </w:r>
        </w:del>
      </w:ins>
      <w:ins w:id="13" w:author="Suarez, Carmen" w:date="2014-07-02T14:16:00Z">
        <w:del w:id="14" w:author="Shirley" w:date="2014-07-03T11:06:00Z">
          <w:r w:rsidR="0016174F" w:rsidDel="00802C73">
            <w:delText xml:space="preserve">of </w:delText>
          </w:r>
        </w:del>
      </w:ins>
      <w:ins w:id="15" w:author="Suarez, Carmen" w:date="2014-07-02T14:14:00Z">
        <w:del w:id="16" w:author="Shirley" w:date="2014-07-03T11:06:00Z">
          <w:r w:rsidR="0016174F" w:rsidDel="00802C73">
            <w:delText>the passage of the Civil Rights Act of 1964 and celebrate our 40</w:delText>
          </w:r>
          <w:r w:rsidR="0016174F" w:rsidRPr="0016174F" w:rsidDel="00802C73">
            <w:rPr>
              <w:vertAlign w:val="superscript"/>
              <w:rPrChange w:id="17" w:author="Suarez, Carmen" w:date="2014-07-02T14:15:00Z">
                <w:rPr/>
              </w:rPrChange>
            </w:rPr>
            <w:delText>th</w:delText>
          </w:r>
          <w:r w:rsidR="0016174F" w:rsidDel="00802C73">
            <w:delText xml:space="preserve"> </w:delText>
          </w:r>
        </w:del>
      </w:ins>
      <w:ins w:id="18" w:author="Suarez, Carmen" w:date="2014-07-02T14:15:00Z">
        <w:del w:id="19" w:author="Shirley" w:date="2014-07-03T11:06:00Z">
          <w:r w:rsidR="0016174F" w:rsidDel="00802C73">
            <w:delText>anniversary as an organization</w:delText>
          </w:r>
        </w:del>
      </w:ins>
      <w:ins w:id="20" w:author="Suarez, Carmen" w:date="2014-07-02T14:16:00Z">
        <w:del w:id="21" w:author="Shirley" w:date="2014-07-03T11:06:00Z">
          <w:r w:rsidR="0016174F" w:rsidDel="00802C73">
            <w:delText xml:space="preserve">.  The current re-invigoration of compliance enforcement </w:delText>
          </w:r>
        </w:del>
      </w:ins>
      <w:ins w:id="22" w:author="Suarez, Carmen" w:date="2014-07-02T14:23:00Z">
        <w:del w:id="23" w:author="Shirley" w:date="2014-07-03T11:06:00Z">
          <w:r w:rsidR="00147E99" w:rsidDel="00802C73">
            <w:delText xml:space="preserve">by our federal government </w:delText>
          </w:r>
        </w:del>
      </w:ins>
      <w:ins w:id="24" w:author="Suarez, Carmen" w:date="2014-07-02T14:16:00Z">
        <w:del w:id="25" w:author="Shirley" w:date="2014-07-03T11:06:00Z">
          <w:r w:rsidR="0016174F" w:rsidDel="00802C73">
            <w:delText xml:space="preserve">reminds us of the centrality of </w:delText>
          </w:r>
        </w:del>
      </w:ins>
      <w:ins w:id="26" w:author="Suarez, Carmen" w:date="2014-07-02T14:13:00Z">
        <w:del w:id="27" w:author="Shirley" w:date="2014-07-03T11:06:00Z">
          <w:r w:rsidR="0016174F" w:rsidDel="00802C73">
            <w:delText>affirmative action, equal opportunity, non-discrimination and harassment</w:delText>
          </w:r>
        </w:del>
      </w:ins>
      <w:ins w:id="28" w:author="Suarez, Carmen" w:date="2014-07-02T14:20:00Z">
        <w:del w:id="29" w:author="Shirley" w:date="2014-07-03T11:06:00Z">
          <w:r w:rsidR="00147E99" w:rsidDel="00802C73">
            <w:delText xml:space="preserve"> enforcement in the workplace</w:delText>
          </w:r>
        </w:del>
      </w:ins>
      <w:ins w:id="30" w:author="Suarez, Carmen" w:date="2014-07-02T14:13:00Z">
        <w:del w:id="31" w:author="Shirley" w:date="2014-07-03T11:06:00Z">
          <w:r w:rsidR="0016174F" w:rsidDel="00802C73">
            <w:delText xml:space="preserve"> , as well as resolution when such issues arise </w:delText>
          </w:r>
        </w:del>
      </w:ins>
      <w:ins w:id="32" w:author="Suarez, Carmen" w:date="2014-07-02T14:12:00Z">
        <w:del w:id="33" w:author="Shirley" w:date="2014-07-03T11:06:00Z">
          <w:r w:rsidR="0016174F" w:rsidDel="00802C73">
            <w:delText xml:space="preserve"> </w:delText>
          </w:r>
        </w:del>
      </w:ins>
      <w:ins w:id="34" w:author="Suarez, Carmen" w:date="2014-07-02T14:17:00Z">
        <w:del w:id="35" w:author="Shirley" w:date="2014-07-03T11:06:00Z">
          <w:r w:rsidR="00147E99" w:rsidDel="00802C73">
            <w:delText>in an organization</w:delText>
          </w:r>
        </w:del>
      </w:ins>
      <w:ins w:id="36" w:author="Suarez, Carmen" w:date="2014-07-02T14:24:00Z">
        <w:del w:id="37" w:author="Shirley" w:date="2014-07-03T11:06:00Z">
          <w:r w:rsidR="00147E99" w:rsidDel="00802C73">
            <w:delText xml:space="preserve">, </w:delText>
          </w:r>
        </w:del>
      </w:ins>
      <w:ins w:id="38" w:author="Suarez, Carmen" w:date="2014-07-02T14:17:00Z">
        <w:del w:id="39" w:author="Shirley" w:date="2014-07-03T11:06:00Z">
          <w:r w:rsidR="0016174F" w:rsidDel="00802C73">
            <w:delText xml:space="preserve">is ever- important and the blue print for achieving organizational diversity strategic plans.  </w:delText>
          </w:r>
        </w:del>
      </w:ins>
      <w:ins w:id="40" w:author="Suarez, Carmen" w:date="2014-07-02T14:18:00Z">
        <w:r w:rsidR="0016174F">
          <w:t>AAAED</w:t>
        </w:r>
      </w:ins>
      <w:ins w:id="41" w:author="Suarez, Carmen" w:date="2014-07-02T14:21:00Z">
        <w:r w:rsidR="00147E99">
          <w:t xml:space="preserve"> has </w:t>
        </w:r>
      </w:ins>
      <w:ins w:id="42" w:author="Suarez, Carmen" w:date="2014-07-02T14:18:00Z">
        <w:r w:rsidR="0016174F">
          <w:t>40 years of leadership in providing professional training to members</w:t>
        </w:r>
      </w:ins>
      <w:ins w:id="43" w:author="Suarez, Carmen" w:date="2014-07-02T14:21:00Z">
        <w:r w:rsidR="00147E99">
          <w:t>, enabling them</w:t>
        </w:r>
      </w:ins>
      <w:ins w:id="44" w:author="Suarez, Carmen" w:date="2014-07-02T14:18:00Z">
        <w:r w:rsidR="0016174F">
          <w:t xml:space="preserve"> to</w:t>
        </w:r>
      </w:ins>
      <w:ins w:id="45" w:author="Suarez, Carmen" w:date="2014-07-02T14:12:00Z">
        <w:r w:rsidR="0016174F">
          <w:t xml:space="preserve"> </w:t>
        </w:r>
      </w:ins>
      <w:del w:id="46" w:author="Suarez, Carmen" w:date="2014-07-02T14:21:00Z">
        <w:r w:rsidRPr="00FD107A" w:rsidDel="00147E99">
          <w:delText xml:space="preserve">affirmative action, equal </w:delText>
        </w:r>
        <w:r w:rsidDel="00147E99">
          <w:delText>opportunity, and diversity. AAAED</w:delText>
        </w:r>
        <w:r w:rsidRPr="00FD107A" w:rsidDel="00147E99">
          <w:delText xml:space="preserve"> hel</w:delText>
        </w:r>
      </w:del>
      <w:del w:id="47" w:author="Suarez, Carmen" w:date="2014-07-02T14:22:00Z">
        <w:r w:rsidRPr="00FD107A" w:rsidDel="00147E99">
          <w:delText xml:space="preserve">ps its members to </w:delText>
        </w:r>
      </w:del>
      <w:r w:rsidRPr="00FD107A">
        <w:t>be more successful and productive in their careers. It also promotes understanding and advocacy of affirmative action</w:t>
      </w:r>
      <w:r w:rsidR="00B90EFF">
        <w:t xml:space="preserve"> and other equal opportunity </w:t>
      </w:r>
      <w:ins w:id="48" w:author="Suarez, Carmen" w:date="2014-07-02T14:22:00Z">
        <w:r w:rsidR="00147E99">
          <w:t xml:space="preserve">and related compliance </w:t>
        </w:r>
      </w:ins>
      <w:r w:rsidR="00B90EFF">
        <w:t>laws</w:t>
      </w:r>
      <w:ins w:id="49" w:author="Suarez, Carmen" w:date="2014-07-02T14:22:00Z">
        <w:r w:rsidR="00147E99">
          <w:t xml:space="preserve"> and regulations</w:t>
        </w:r>
      </w:ins>
      <w:r w:rsidRPr="00FD107A">
        <w:t xml:space="preserve"> to enhance</w:t>
      </w:r>
      <w:ins w:id="50" w:author="Suarez, Carmen" w:date="2014-07-02T14:24:00Z">
        <w:r w:rsidR="00147E99">
          <w:t xml:space="preserve"> the diversity tenets of</w:t>
        </w:r>
      </w:ins>
      <w:r w:rsidRPr="00FD107A">
        <w:t xml:space="preserve"> access</w:t>
      </w:r>
      <w:ins w:id="51" w:author="Suarez, Carmen" w:date="2014-07-02T14:23:00Z">
        <w:r w:rsidR="00147E99">
          <w:t>, inclusion</w:t>
        </w:r>
      </w:ins>
      <w:r w:rsidRPr="00FD107A">
        <w:t xml:space="preserve"> and equality in employment, economic and educational opportunities.</w:t>
      </w:r>
    </w:p>
    <w:p w14:paraId="394E705F" w14:textId="77777777" w:rsidR="00FD107A" w:rsidRDefault="00FD107A" w:rsidP="00FD107A"/>
    <w:p w14:paraId="1139B785" w14:textId="1866C6D1" w:rsidR="00FD107A" w:rsidRDefault="00FD107A" w:rsidP="002C0C03">
      <w:r>
        <w:t>For President, the association</w:t>
      </w:r>
      <w:ins w:id="52" w:author="Shirley" w:date="2014-07-07T12:19:00Z">
        <w:r w:rsidR="00AA1B76">
          <w:t>’s membership</w:t>
        </w:r>
      </w:ins>
      <w:r>
        <w:t xml:space="preserve"> elected Marshall Rose of Toledo, Ohio.  Mr. Rose was a regional director of the association.  His region covered states in the Mid West, including Ohio, Indiana, Illinois and Wisconsin.  AAAED's new First Vice President, Myron Anderson, Ph.D., is the </w:t>
      </w:r>
      <w:del w:id="53" w:author="Shirley" w:date="2014-07-07T11:25:00Z">
        <w:r w:rsidDel="003B7CA0">
          <w:delText xml:space="preserve">Interim </w:delText>
        </w:r>
      </w:del>
      <w:r>
        <w:t>Associate to the President for Diversity and Assistant Professor, Education Technology at Metro</w:t>
      </w:r>
      <w:ins w:id="54" w:author="Shirley" w:date="2014-07-07T11:24:00Z">
        <w:r w:rsidR="00215337">
          <w:t>politan</w:t>
        </w:r>
      </w:ins>
      <w:r>
        <w:t xml:space="preserve"> State </w:t>
      </w:r>
      <w:ins w:id="55" w:author="Shirley" w:date="2014-07-07T11:24:00Z">
        <w:r w:rsidR="00215337">
          <w:t>University</w:t>
        </w:r>
      </w:ins>
      <w:del w:id="56" w:author="Shirley" w:date="2014-07-07T11:24:00Z">
        <w:r w:rsidDel="00215337">
          <w:delText>College</w:delText>
        </w:r>
      </w:del>
      <w:r>
        <w:t xml:space="preserve"> of Denver.  The </w:t>
      </w:r>
      <w:r w:rsidR="00B90EFF">
        <w:t>Immediate Past President of the association is Gregory T. Chambers, EEO/AA and Diversity Manager</w:t>
      </w:r>
      <w:ins w:id="57" w:author="Shirley" w:date="2014-07-07T12:20:00Z">
        <w:r w:rsidR="00AA1B76">
          <w:t>,</w:t>
        </w:r>
      </w:ins>
      <w:bookmarkStart w:id="58" w:name="_GoBack"/>
      <w:bookmarkEnd w:id="58"/>
      <w:r w:rsidR="00B90EFF">
        <w:t xml:space="preserve"> Delaware River and Bay Authority.</w:t>
      </w:r>
      <w:r w:rsidR="00B02D4B">
        <w:t xml:space="preserve">  </w:t>
      </w:r>
      <w:r w:rsidR="00B90EFF">
        <w:t>The AAAED Second Vice President</w:t>
      </w:r>
      <w:r>
        <w:t xml:space="preserve"> is Carmen Suarez, Ph.D., who works for the University o</w:t>
      </w:r>
      <w:r w:rsidR="00B90EFF">
        <w:t>f Idaho, Moscow, ID, as the</w:t>
      </w:r>
      <w:r w:rsidR="00B90EFF" w:rsidRPr="00B90EFF">
        <w:t xml:space="preserve"> </w:t>
      </w:r>
      <w:r w:rsidR="00B90EFF">
        <w:t>Chief Diversity Officer and Associate Vice Provost for Student Affairs . The AAAED</w:t>
      </w:r>
      <w:r>
        <w:t xml:space="preserve"> Treasurer is </w:t>
      </w:r>
      <w:r w:rsidR="00B90EFF">
        <w:t xml:space="preserve">Dean Sparlin, Esq., of Sparlin Law Office in Fairfax, </w:t>
      </w:r>
      <w:commentRangeStart w:id="59"/>
      <w:r w:rsidR="00B90EFF">
        <w:t>VA</w:t>
      </w:r>
      <w:commentRangeEnd w:id="59"/>
      <w:r w:rsidR="00147E99">
        <w:rPr>
          <w:rStyle w:val="CommentReference"/>
        </w:rPr>
        <w:commentReference w:id="59"/>
      </w:r>
      <w:ins w:id="60" w:author="Shirley" w:date="2014-07-03T11:07:00Z">
        <w:r w:rsidR="002C0C03">
          <w:t xml:space="preserve">, and the new AAAED Board Secretary is Sharron Gatling, </w:t>
        </w:r>
      </w:ins>
      <w:ins w:id="61" w:author="Shirley" w:date="2014-07-03T11:08:00Z">
        <w:r w:rsidR="002C0C03">
          <w:t>Assistant Director of Equal Opportunity, Office of Diversity and Equal Opportunity, The College of William &amp; Mary.</w:t>
        </w:r>
      </w:ins>
      <w:del w:id="62" w:author="Shirley" w:date="2014-07-03T11:07:00Z">
        <w:r w:rsidR="00B90EFF" w:rsidDel="002C0C03">
          <w:delText>.</w:delText>
        </w:r>
      </w:del>
    </w:p>
    <w:p w14:paraId="6E4215F9" w14:textId="77777777" w:rsidR="00FD107A" w:rsidRDefault="00FD107A" w:rsidP="00FD107A"/>
    <w:p w14:paraId="7851D52F" w14:textId="54D9DA7B" w:rsidR="00FD107A" w:rsidRDefault="00B02D4B" w:rsidP="00B02D4B">
      <w:r>
        <w:t>The new AAAED</w:t>
      </w:r>
      <w:r w:rsidR="00FD107A">
        <w:t xml:space="preserve"> officers will join a board with a </w:t>
      </w:r>
      <w:r>
        <w:t xml:space="preserve">rich </w:t>
      </w:r>
      <w:r w:rsidR="00FD107A">
        <w:t xml:space="preserve">diversity of backgrounds in higher education, government, private industry and law. Among the members of the board are </w:t>
      </w:r>
      <w:r w:rsidR="00B90EFF" w:rsidRPr="00B90EFF">
        <w:t xml:space="preserve">Charlie Williams, Director, Affirmative Action, Kean University, Union, </w:t>
      </w:r>
      <w:r w:rsidR="00B90EFF">
        <w:t xml:space="preserve">NJ; </w:t>
      </w:r>
      <w:r w:rsidR="00B90EFF" w:rsidRPr="00B90EFF">
        <w:t>Marilyn</w:t>
      </w:r>
      <w:ins w:id="63" w:author="Shirley" w:date="2014-07-07T11:26:00Z">
        <w:r w:rsidR="00C72B8E">
          <w:t>n</w:t>
        </w:r>
      </w:ins>
      <w:r w:rsidR="00B90EFF" w:rsidRPr="00B90EFF">
        <w:t xml:space="preserve"> Schuyler, </w:t>
      </w:r>
      <w:ins w:id="64" w:author="Shirley" w:date="2014-07-07T11:26:00Z">
        <w:r w:rsidR="00C72B8E">
          <w:t xml:space="preserve">Esq., </w:t>
        </w:r>
      </w:ins>
      <w:r w:rsidR="00B90EFF" w:rsidRPr="00B90EFF">
        <w:t xml:space="preserve">Schuyler Affirmative Action Practice, Washington, DC; Huda Melky, Director, Equal Opportunity/Affirmative Action/University ADA Services, Western Kentucky University, Bowling Green, KY; </w:t>
      </w:r>
      <w:r w:rsidR="00B90EFF">
        <w:t>Cynthia D. Nichols, SPHR, Sr. CAAP, Director, Office of Civil Rights and Diversity</w:t>
      </w:r>
      <w:r w:rsidR="00F83A71">
        <w:t>,</w:t>
      </w:r>
      <w:r>
        <w:t xml:space="preserve"> and </w:t>
      </w:r>
      <w:r w:rsidR="00B90EFF">
        <w:t xml:space="preserve">Title IX Coordinator, Eastern Illinois University; Richard Anthony Baker, M.P.A., Ph.D., J.D., Assistant Vice Chancellor and Vice President, Office of Equal Opportunity </w:t>
      </w:r>
      <w:r w:rsidR="00B90EFF">
        <w:lastRenderedPageBreak/>
        <w:t xml:space="preserve">Services, University of Houston System / University of Houston; </w:t>
      </w:r>
      <w:r w:rsidR="003B073C" w:rsidRPr="003B073C">
        <w:t>Lenai Butterfield, Affirmative Action Manager and EEO Officer, Rockwell Collins, Cedar Rapids, IA</w:t>
      </w:r>
      <w:r w:rsidR="003B073C">
        <w:t>; Percy A. Morehouse, Jr</w:t>
      </w:r>
      <w:r w:rsidR="00F83A71">
        <w:t>,</w:t>
      </w:r>
      <w:r w:rsidR="003B073C">
        <w:t xml:space="preserve"> Ph.D., Executive Director, Equal Opportunity and Assistant to the President, Office of the President/Equal Opportunity Office, Metropolitan State University of Denver; </w:t>
      </w:r>
      <w:r w:rsidR="003B073C" w:rsidRPr="003B073C">
        <w:t>Ahmed Younies, President and CEO, HR Unlimited, Inc., Santa Ana, CA</w:t>
      </w:r>
      <w:r w:rsidR="003B073C">
        <w:t xml:space="preserve">.; </w:t>
      </w:r>
      <w:r w:rsidR="00FD107A">
        <w:t xml:space="preserve">John D. Gonzales, JDG Associates, San Antonio, TX.; Carla Pittman, Marketing Manager, Berkshire Associates Inc., Columbia, MD; </w:t>
      </w:r>
      <w:r w:rsidR="003B073C">
        <w:t xml:space="preserve">Julian R. Williams, Esq., Director, Office of Equal Opportunity and Affirmative Action, Vassar College; Tracey Hamilton, Assistant Director, Office of Equal Opportunity Compliance, Temple University; Karen E. Stanford,  Manager, Talent Strategy &amp; Workforce Planning, Affirmative Action Officer, Pepco Holdings, Inc.; </w:t>
      </w:r>
      <w:r w:rsidR="00FD107A">
        <w:t>Delia L. Johnson, Director, Civil Rights</w:t>
      </w:r>
      <w:ins w:id="65" w:author="Shirley" w:date="2014-07-07T11:28:00Z">
        <w:r w:rsidR="00C72B8E">
          <w:t>,</w:t>
        </w:r>
      </w:ins>
      <w:r w:rsidR="00FD107A">
        <w:t xml:space="preserve"> Broadcasting Board of Governors, Washington, DC; Inderdeep Chatrath, Ph.D., Director of Affirmative Action and Equal Opportunity, Duke University, Durham, NC.; </w:t>
      </w:r>
      <w:r>
        <w:t>Niraj Kataria</w:t>
      </w:r>
      <w:r w:rsidR="00F83A71">
        <w:t xml:space="preserve">, </w:t>
      </w:r>
      <w:r>
        <w:t xml:space="preserve">Diversity Executive, </w:t>
      </w:r>
      <w:r w:rsidRPr="00B02D4B">
        <w:t>Southington, CT</w:t>
      </w:r>
      <w:r>
        <w:t>;</w:t>
      </w:r>
      <w:r w:rsidRPr="00B02D4B">
        <w:t xml:space="preserve"> </w:t>
      </w:r>
      <w:r w:rsidR="003B073C">
        <w:t xml:space="preserve">and </w:t>
      </w:r>
      <w:r w:rsidR="00B90EFF" w:rsidRPr="00B90EFF">
        <w:t>Matthew J. Camardella, Esq., Partner, Jac</w:t>
      </w:r>
      <w:r>
        <w:t>kson Lewis, PC, Long Island, NY.</w:t>
      </w:r>
    </w:p>
    <w:p w14:paraId="766C6348" w14:textId="77777777" w:rsidR="00FD107A" w:rsidRDefault="00FD107A" w:rsidP="00FD107A">
      <w:r>
        <w:t>For more informat</w:t>
      </w:r>
      <w:r w:rsidR="003B073C">
        <w:t xml:space="preserve">ion, go to www.aaaed.org. </w:t>
      </w:r>
    </w:p>
    <w:p w14:paraId="3729C10F" w14:textId="77777777" w:rsidR="003B073C" w:rsidRDefault="00FD107A" w:rsidP="003B073C">
      <w:pPr>
        <w:jc w:val="center"/>
      </w:pPr>
      <w:r>
        <w:t>###</w:t>
      </w:r>
    </w:p>
    <w:p w14:paraId="57E038AF" w14:textId="77777777" w:rsidR="003B073C" w:rsidRDefault="003B073C" w:rsidP="003B073C">
      <w:pPr>
        <w:pStyle w:val="NoSpacing"/>
        <w:jc w:val="center"/>
      </w:pPr>
      <w:r>
        <w:t>American Association for Access, Equity and Diversity</w:t>
      </w:r>
    </w:p>
    <w:p w14:paraId="4FEB826A" w14:textId="77777777" w:rsidR="00490BC5" w:rsidRDefault="00FD107A" w:rsidP="003B073C">
      <w:pPr>
        <w:pStyle w:val="NoSpacing"/>
        <w:jc w:val="center"/>
      </w:pPr>
      <w:r>
        <w:t>888 16th Street, NW, Suite 800 * Washington, D.C. 20006 * 202-349-9855 ex 1857 * Fax: 202-355-</w:t>
      </w:r>
      <w:r w:rsidR="003B073C">
        <w:t>1399 * www.aaaed.org</w:t>
      </w:r>
    </w:p>
    <w:sectPr w:rsidR="00490B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uarez, Carmen" w:date="2014-07-02T14:11:00Z" w:initials="SC">
    <w:p w14:paraId="58802188" w14:textId="77777777" w:rsidR="0016174F" w:rsidRDefault="0016174F">
      <w:pPr>
        <w:pStyle w:val="CommentText"/>
      </w:pPr>
      <w:r>
        <w:rPr>
          <w:rStyle w:val="CommentReference"/>
        </w:rPr>
        <w:annotationRef/>
      </w:r>
      <w:r>
        <w:t>Now that we have changed our name, maybe we should consider revising this paragraph to speak more directly to the multiple layers of compliance and diversity work in which our membership is engaged.</w:t>
      </w:r>
    </w:p>
  </w:comment>
  <w:comment w:id="59" w:author="Suarez, Carmen" w:date="2014-07-02T14:25:00Z" w:initials="SC">
    <w:p w14:paraId="469352EB" w14:textId="77777777" w:rsidR="00147E99" w:rsidRDefault="00147E99">
      <w:pPr>
        <w:pStyle w:val="CommentText"/>
      </w:pPr>
      <w:r>
        <w:rPr>
          <w:rStyle w:val="CommentReference"/>
        </w:rPr>
        <w:annotationRef/>
      </w:r>
      <w:r>
        <w:t>I think we should include our Secretary.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02188" w15:done="0"/>
  <w15:commentEx w15:paraId="469352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w15:presenceInfo w15:providerId="None" w15:userId="Shi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7A"/>
    <w:rsid w:val="00112C0A"/>
    <w:rsid w:val="00147E99"/>
    <w:rsid w:val="0016174F"/>
    <w:rsid w:val="00215337"/>
    <w:rsid w:val="002C0C03"/>
    <w:rsid w:val="003B073C"/>
    <w:rsid w:val="003B7CA0"/>
    <w:rsid w:val="003D37AF"/>
    <w:rsid w:val="00433059"/>
    <w:rsid w:val="00490BC5"/>
    <w:rsid w:val="00494F67"/>
    <w:rsid w:val="004B3EAC"/>
    <w:rsid w:val="006C2680"/>
    <w:rsid w:val="00802C73"/>
    <w:rsid w:val="00947EC3"/>
    <w:rsid w:val="00AA1B76"/>
    <w:rsid w:val="00B02D4B"/>
    <w:rsid w:val="00B90EFF"/>
    <w:rsid w:val="00C72B8E"/>
    <w:rsid w:val="00F83A71"/>
    <w:rsid w:val="00FD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1505"/>
  <w15:docId w15:val="{5C2FBFD8-C88F-448C-9CAE-8D918D5A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73C"/>
    <w:pPr>
      <w:spacing w:after="0" w:line="240" w:lineRule="auto"/>
    </w:pPr>
  </w:style>
  <w:style w:type="character" w:styleId="CommentReference">
    <w:name w:val="annotation reference"/>
    <w:basedOn w:val="DefaultParagraphFont"/>
    <w:uiPriority w:val="99"/>
    <w:semiHidden/>
    <w:unhideWhenUsed/>
    <w:rsid w:val="0016174F"/>
    <w:rPr>
      <w:sz w:val="16"/>
      <w:szCs w:val="16"/>
    </w:rPr>
  </w:style>
  <w:style w:type="paragraph" w:styleId="CommentText">
    <w:name w:val="annotation text"/>
    <w:basedOn w:val="Normal"/>
    <w:link w:val="CommentTextChar"/>
    <w:uiPriority w:val="99"/>
    <w:semiHidden/>
    <w:unhideWhenUsed/>
    <w:rsid w:val="0016174F"/>
    <w:pPr>
      <w:spacing w:line="240" w:lineRule="auto"/>
    </w:pPr>
    <w:rPr>
      <w:sz w:val="20"/>
      <w:szCs w:val="20"/>
    </w:rPr>
  </w:style>
  <w:style w:type="character" w:customStyle="1" w:styleId="CommentTextChar">
    <w:name w:val="Comment Text Char"/>
    <w:basedOn w:val="DefaultParagraphFont"/>
    <w:link w:val="CommentText"/>
    <w:uiPriority w:val="99"/>
    <w:semiHidden/>
    <w:rsid w:val="0016174F"/>
    <w:rPr>
      <w:sz w:val="20"/>
      <w:szCs w:val="20"/>
    </w:rPr>
  </w:style>
  <w:style w:type="paragraph" w:styleId="CommentSubject">
    <w:name w:val="annotation subject"/>
    <w:basedOn w:val="CommentText"/>
    <w:next w:val="CommentText"/>
    <w:link w:val="CommentSubjectChar"/>
    <w:uiPriority w:val="99"/>
    <w:semiHidden/>
    <w:unhideWhenUsed/>
    <w:rsid w:val="0016174F"/>
    <w:rPr>
      <w:b/>
      <w:bCs/>
    </w:rPr>
  </w:style>
  <w:style w:type="character" w:customStyle="1" w:styleId="CommentSubjectChar">
    <w:name w:val="Comment Subject Char"/>
    <w:basedOn w:val="CommentTextChar"/>
    <w:link w:val="CommentSubject"/>
    <w:uiPriority w:val="99"/>
    <w:semiHidden/>
    <w:rsid w:val="0016174F"/>
    <w:rPr>
      <w:b/>
      <w:bCs/>
      <w:sz w:val="20"/>
      <w:szCs w:val="20"/>
    </w:rPr>
  </w:style>
  <w:style w:type="paragraph" w:styleId="BalloonText">
    <w:name w:val="Balloon Text"/>
    <w:basedOn w:val="Normal"/>
    <w:link w:val="BalloonTextChar"/>
    <w:uiPriority w:val="99"/>
    <w:semiHidden/>
    <w:unhideWhenUsed/>
    <w:rsid w:val="0016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12</cp:revision>
  <cp:lastPrinted>2014-07-07T14:37:00Z</cp:lastPrinted>
  <dcterms:created xsi:type="dcterms:W3CDTF">2014-07-03T15:07:00Z</dcterms:created>
  <dcterms:modified xsi:type="dcterms:W3CDTF">2014-07-07T16:20:00Z</dcterms:modified>
</cp:coreProperties>
</file>